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E3" w:rsidRPr="003C649A" w:rsidRDefault="00A54BE3" w:rsidP="00A54BE3">
      <w:pPr>
        <w:pStyle w:val="Titre1"/>
        <w:jc w:val="center"/>
        <w:rPr>
          <w:rFonts w:ascii="Times New Roman" w:hAnsi="Times New Roman" w:cs="Times New Roman"/>
          <w:b/>
          <w:bCs/>
          <w:sz w:val="28"/>
          <w:szCs w:val="24"/>
        </w:rPr>
      </w:pPr>
      <w:r w:rsidRPr="003C649A">
        <w:rPr>
          <w:rFonts w:ascii="Times New Roman" w:hAnsi="Times New Roman" w:cs="Times New Roman"/>
          <w:b/>
          <w:bCs/>
          <w:sz w:val="28"/>
          <w:szCs w:val="24"/>
        </w:rPr>
        <w:t>Réponse de la CGEE à la consultation publique relative au déploiement des systèmes intelligents de mesure dans la Région de Bruxelles-Capitale.</w:t>
      </w:r>
    </w:p>
    <w:p w:rsidR="00A278F1" w:rsidRPr="003C649A" w:rsidDel="008C2313" w:rsidRDefault="00A278F1" w:rsidP="00A54BE3">
      <w:pPr>
        <w:rPr>
          <w:del w:id="0" w:author="Marie Hanse" w:date="2020-05-28T14:54:00Z"/>
          <w:rFonts w:ascii="Times New Roman" w:hAnsi="Times New Roman"/>
          <w:sz w:val="24"/>
          <w:szCs w:val="24"/>
        </w:rPr>
      </w:pPr>
      <w:bookmarkStart w:id="1" w:name="_GoBack"/>
      <w:bookmarkEnd w:id="1"/>
    </w:p>
    <w:p w:rsidR="004210C4" w:rsidRPr="003C649A" w:rsidRDefault="004210C4" w:rsidP="004210C4">
      <w:pPr>
        <w:pStyle w:val="NormalWeb"/>
        <w:rPr>
          <w:b/>
          <w:bCs/>
        </w:rPr>
      </w:pPr>
    </w:p>
    <w:p w:rsidR="00EB1214" w:rsidRPr="003C649A" w:rsidRDefault="004210C4" w:rsidP="00EB1214">
      <w:pPr>
        <w:pStyle w:val="NormalWeb"/>
      </w:pPr>
      <w:r w:rsidRPr="003C649A">
        <w:rPr>
          <w:b/>
          <w:bCs/>
        </w:rPr>
        <w:t>La CGEE tient tou</w:t>
      </w:r>
      <w:r w:rsidR="00EB1214" w:rsidRPr="003C649A">
        <w:rPr>
          <w:b/>
          <w:bCs/>
        </w:rPr>
        <w:t>t</w:t>
      </w:r>
      <w:r w:rsidRPr="003C649A">
        <w:rPr>
          <w:b/>
          <w:bCs/>
        </w:rPr>
        <w:t xml:space="preserve"> d’abord à rappeler que</w:t>
      </w:r>
      <w:r w:rsidR="00EB1214" w:rsidRPr="003C649A">
        <w:rPr>
          <w:b/>
          <w:bCs/>
        </w:rPr>
        <w:t xml:space="preserve"> l </w:t>
      </w:r>
      <w:r w:rsidRPr="003C649A">
        <w:rPr>
          <w:b/>
          <w:bCs/>
        </w:rPr>
        <w:t xml:space="preserve">’accès à l’énergie et à l’eau est un besoin et un droit fondamental qu’il faut garantir pour tous. </w:t>
      </w:r>
      <w:r w:rsidRPr="003C649A">
        <w:t xml:space="preserve">Conformément aux principes du respect de la dignité humaine, </w:t>
      </w:r>
      <w:r w:rsidRPr="003C649A">
        <w:rPr>
          <w:b/>
          <w:bCs/>
        </w:rPr>
        <w:t xml:space="preserve">toute personne a le droit de disposer du gaz et de l’électricité et de l’eau </w:t>
      </w:r>
      <w:r w:rsidRPr="003C649A">
        <w:t xml:space="preserve">nécessaires à la satisfaction de ses besoins vitaux comme à sa participation à la vie en société. </w:t>
      </w:r>
      <w:r w:rsidR="00EB1214" w:rsidRPr="003C649A">
        <w:t xml:space="preserve">Il revient aux pouvoirs publics </w:t>
      </w:r>
      <w:r w:rsidR="00EB1214" w:rsidRPr="003C649A">
        <w:rPr>
          <w:b/>
        </w:rPr>
        <w:t>de s’assurer, malgré le caractère marchand de ces biens, que chaque citoyen puisse consommer l’énergie en fonction de ses besoins et non pas de ses moyens.</w:t>
      </w:r>
    </w:p>
    <w:p w:rsidR="00620AA0" w:rsidRPr="003C649A" w:rsidRDefault="00EB1214" w:rsidP="00620AA0">
      <w:pPr>
        <w:pStyle w:val="NormalWeb"/>
      </w:pPr>
      <w:r w:rsidRPr="003C649A">
        <w:t xml:space="preserve">Brugel, dans son avis d’initiative 294 soumis à la présente consultation, préconise une feuille de route pour le déploiement des compteurs communicants en Région de Bruxelles-Capitale. Cet avis se réfère à une étude relative au même sujet, commanditée par Brugel et réalisée par Sia Partners. </w:t>
      </w:r>
      <w:r w:rsidRPr="003C649A">
        <w:br/>
      </w:r>
      <w:r w:rsidR="00FC5088" w:rsidRPr="003C649A">
        <w:br/>
      </w:r>
      <w:r w:rsidRPr="003C649A">
        <w:t>La CGEE apporte ici son point de vue concernant la question du déploiement des compteurs inte</w:t>
      </w:r>
      <w:r w:rsidR="005513FE" w:rsidRPr="003C649A">
        <w:t>lligents.</w:t>
      </w:r>
      <w:r w:rsidR="005513FE" w:rsidRPr="003C649A">
        <w:br/>
      </w:r>
      <w:r w:rsidR="005513FE" w:rsidRPr="003C649A">
        <w:br/>
        <w:t>L</w:t>
      </w:r>
      <w:ins w:id="2" w:author="Marie Hanse" w:date="2020-05-28T14:04:00Z">
        <w:r w:rsidR="003C649A">
          <w:t>a</w:t>
        </w:r>
      </w:ins>
      <w:del w:id="3" w:author="Marie Hanse" w:date="2020-05-28T14:04:00Z">
        <w:r w:rsidR="005513FE" w:rsidRPr="003C649A" w:rsidDel="003C649A">
          <w:delText>A</w:delText>
        </w:r>
      </w:del>
      <w:r w:rsidR="005513FE" w:rsidRPr="003C649A">
        <w:t xml:space="preserve"> CGEE est </w:t>
      </w:r>
      <w:r w:rsidR="00620AA0" w:rsidRPr="003C649A">
        <w:t>très critique</w:t>
      </w:r>
      <w:r w:rsidR="005513FE" w:rsidRPr="003C649A">
        <w:t xml:space="preserve"> face à</w:t>
      </w:r>
      <w:r w:rsidRPr="003C649A">
        <w:t xml:space="preserve"> ce déploi</w:t>
      </w:r>
      <w:r w:rsidR="005513FE" w:rsidRPr="003C649A">
        <w:t>e</w:t>
      </w:r>
      <w:r w:rsidRPr="003C649A">
        <w:t>ment et sur le gain sociétal qu’</w:t>
      </w:r>
      <w:r w:rsidR="00620AA0" w:rsidRPr="003C649A">
        <w:t xml:space="preserve">il engendrerait.. </w:t>
      </w:r>
    </w:p>
    <w:p w:rsidR="00EB1214" w:rsidRPr="003C649A" w:rsidRDefault="00EB1214" w:rsidP="00620AA0">
      <w:pPr>
        <w:pStyle w:val="NormalWeb"/>
      </w:pPr>
      <w:r w:rsidRPr="003C649A">
        <w:t xml:space="preserve">Nous pensons que ce </w:t>
      </w:r>
      <w:r w:rsidR="005513FE" w:rsidRPr="003C649A">
        <w:t>déploiement est néfaste pour le droit à l’énergie</w:t>
      </w:r>
      <w:del w:id="4" w:author="Marie Hanse" w:date="2020-05-28T14:04:00Z">
        <w:r w:rsidR="005513FE" w:rsidRPr="003C649A" w:rsidDel="003C649A">
          <w:delText xml:space="preserve"> </w:delText>
        </w:r>
      </w:del>
      <w:r w:rsidR="005513FE" w:rsidRPr="003C649A">
        <w:t xml:space="preserve">, qu’il est onéreux et que ce système n’est pas le seul à répondre aux enjeux climatiques et de transition énergétique, </w:t>
      </w:r>
      <w:r w:rsidRPr="003C649A">
        <w:t xml:space="preserve"> </w:t>
      </w:r>
    </w:p>
    <w:p w:rsidR="005513FE" w:rsidRPr="003C649A" w:rsidRDefault="00620AA0" w:rsidP="00620AA0">
      <w:pPr>
        <w:rPr>
          <w:rFonts w:ascii="Times New Roman" w:hAnsi="Times New Roman"/>
          <w:sz w:val="24"/>
          <w:szCs w:val="24"/>
        </w:rPr>
      </w:pPr>
      <w:r w:rsidRPr="003C649A">
        <w:rPr>
          <w:rFonts w:ascii="Times New Roman" w:hAnsi="Times New Roman"/>
          <w:sz w:val="24"/>
          <w:szCs w:val="24"/>
        </w:rPr>
        <w:t xml:space="preserve">- </w:t>
      </w:r>
      <w:r w:rsidR="005513FE" w:rsidRPr="003C649A">
        <w:rPr>
          <w:rFonts w:ascii="Times New Roman" w:hAnsi="Times New Roman"/>
          <w:sz w:val="24"/>
          <w:szCs w:val="24"/>
        </w:rPr>
        <w:t>En prônant un déploiement des compteurs communicants par zones territoriales, l’avis va à l’encontre de l’esprit de l’ordonnance. Le choix d’un développement par niche</w:t>
      </w:r>
      <w:ins w:id="5" w:author="Marie Hanse" w:date="2020-05-28T14:05:00Z">
        <w:r w:rsidR="003C649A">
          <w:rPr>
            <w:rFonts w:ascii="Times New Roman" w:hAnsi="Times New Roman"/>
            <w:sz w:val="24"/>
            <w:szCs w:val="24"/>
          </w:rPr>
          <w:t>s</w:t>
        </w:r>
      </w:ins>
      <w:r w:rsidR="005513FE" w:rsidRPr="003C649A">
        <w:rPr>
          <w:rFonts w:ascii="Times New Roman" w:hAnsi="Times New Roman"/>
          <w:sz w:val="24"/>
          <w:szCs w:val="24"/>
        </w:rPr>
        <w:t xml:space="preserve"> a été acté dans l’ordonnance du 19 juillet 2001 relative à l’organisation du marché de l’électricité en Région de Bruxelles-Capitale. L’article 24ter stipule que :« ... A  la  condition  qu'une  étude  spécifique  et  transversale  de  Brugel  démontre  l'opportunité  économique,  environnementale  et  sociale  du  développement  de  compteurs  intelligents  pour  chaque niche visée à l'article 24ter, alinéa 1er et 2, ainsi que, le cas échéant, pour chaque nouvelle catégorie de bénéficiaires éventuels, et après débat au Parlement, le Gouvernement peut déterminer d'autres cas dans lesquels le gestionnaire du réseau de distribution installe des      compteurs intelligents ainsi que leurs modalités d'installation. Brugel soumet cette étude à consultation publique. ». Le déploiement par zones géographiques entre-t-il dans la définition d’une « nouvelle catégorie de bénéficiaire » ? Cette interprétation, au regard des discussions parlementaires, nous semble trop extensive.</w:t>
      </w:r>
      <w:r w:rsidR="005513FE" w:rsidRPr="003C649A">
        <w:rPr>
          <w:rFonts w:ascii="Times New Roman" w:hAnsi="Times New Roman"/>
          <w:sz w:val="24"/>
          <w:szCs w:val="24"/>
        </w:rPr>
        <w:br/>
      </w:r>
    </w:p>
    <w:p w:rsidR="001B6098" w:rsidRPr="003C649A" w:rsidRDefault="001B6098" w:rsidP="00620AA0">
      <w:pPr>
        <w:rPr>
          <w:rFonts w:ascii="Times New Roman" w:hAnsi="Times New Roman"/>
          <w:sz w:val="24"/>
          <w:szCs w:val="24"/>
        </w:rPr>
      </w:pPr>
    </w:p>
    <w:p w:rsidR="00620AA0" w:rsidRPr="003C649A" w:rsidRDefault="00620AA0" w:rsidP="00620AA0">
      <w:pPr>
        <w:rPr>
          <w:rFonts w:ascii="Times New Roman" w:hAnsi="Times New Roman"/>
          <w:sz w:val="24"/>
          <w:szCs w:val="24"/>
        </w:rPr>
      </w:pPr>
      <w:r w:rsidRPr="003C649A">
        <w:rPr>
          <w:rFonts w:ascii="Times New Roman" w:hAnsi="Times New Roman"/>
          <w:sz w:val="24"/>
          <w:szCs w:val="24"/>
        </w:rPr>
        <w:lastRenderedPageBreak/>
        <w:t xml:space="preserve">- </w:t>
      </w:r>
      <w:r w:rsidR="005513FE" w:rsidRPr="003C649A">
        <w:rPr>
          <w:rFonts w:ascii="Times New Roman" w:hAnsi="Times New Roman"/>
          <w:sz w:val="24"/>
          <w:szCs w:val="24"/>
        </w:rPr>
        <w:t>De plus, , les bénéfices sociaux attendus paraissent surestimés, tandis que les couts sociaux (notamment pour les ménages précarisés) semblent sous-estimés.</w:t>
      </w:r>
      <w:r w:rsidR="005513FE" w:rsidRPr="003C649A">
        <w:rPr>
          <w:rFonts w:ascii="Times New Roman" w:hAnsi="Times New Roman"/>
          <w:sz w:val="24"/>
          <w:szCs w:val="24"/>
        </w:rPr>
        <w:br/>
        <w:t>Nous ne partageons pas l’affirmation selon laquelle les bénéfices économiques et sociaux sont avérés pour les clients vulnérables et pour une partie des autres consommateurs aussi. Les offres concurrentielles et diversifiées ne vont-elles pas être plus opaques et coûter in fine beaucoup plus cher aux usagers ? Comment les compteur intelligent vont-ils contribuer au lissage de la pointe de charge sur le réseau et ainsi à l’optimum économique global ?</w:t>
      </w:r>
      <w:r w:rsidR="005563A5" w:rsidRPr="003C649A">
        <w:rPr>
          <w:rFonts w:ascii="Times New Roman" w:hAnsi="Times New Roman"/>
          <w:sz w:val="24"/>
          <w:szCs w:val="24"/>
        </w:rPr>
        <w:br/>
      </w:r>
      <w:r w:rsidRPr="003C649A">
        <w:rPr>
          <w:rFonts w:ascii="Times New Roman" w:hAnsi="Times New Roman"/>
          <w:sz w:val="24"/>
          <w:szCs w:val="24"/>
        </w:rPr>
        <w:br/>
        <w:t xml:space="preserve">-  </w:t>
      </w:r>
      <w:r w:rsidR="005563A5" w:rsidRPr="003C649A">
        <w:rPr>
          <w:rFonts w:ascii="Times New Roman" w:hAnsi="Times New Roman"/>
          <w:sz w:val="24"/>
          <w:szCs w:val="24"/>
        </w:rPr>
        <w:t>L’avis induit que les compteurs communicants disposeront d’une fonction de prépaiement</w:t>
      </w:r>
      <w:r w:rsidR="005513FE" w:rsidRPr="003C649A">
        <w:rPr>
          <w:rFonts w:ascii="Times New Roman" w:hAnsi="Times New Roman"/>
          <w:sz w:val="24"/>
          <w:szCs w:val="24"/>
        </w:rPr>
        <w:t>.</w:t>
      </w:r>
      <w:r w:rsidR="005563A5" w:rsidRPr="003C649A">
        <w:rPr>
          <w:rFonts w:ascii="Times New Roman" w:hAnsi="Times New Roman"/>
          <w:sz w:val="24"/>
          <w:szCs w:val="24"/>
        </w:rPr>
        <w:br/>
      </w:r>
      <w:r w:rsidR="005513FE" w:rsidRPr="003C649A">
        <w:rPr>
          <w:rFonts w:ascii="Times New Roman" w:hAnsi="Times New Roman"/>
          <w:sz w:val="24"/>
          <w:szCs w:val="24"/>
        </w:rPr>
        <w:t>Le prépaiement est extrêmement dangereux pour le droit à l’énergie. Il favorise les auto-coupure et la privation d’énergie. Le Région de Bruxelles Capitale s’y est toujours opposé. Nous pensons qu’elle doit continuer à s’y opposer.</w:t>
      </w:r>
      <w:r w:rsidR="005563A5" w:rsidRPr="003C649A">
        <w:rPr>
          <w:rFonts w:ascii="Times New Roman" w:hAnsi="Times New Roman"/>
          <w:sz w:val="24"/>
          <w:szCs w:val="24"/>
        </w:rPr>
        <w:br/>
        <w:t>Cette fonction</w:t>
      </w:r>
      <w:del w:id="6" w:author="Marie Hanse" w:date="2020-05-28T14:06:00Z">
        <w:r w:rsidR="005563A5" w:rsidRPr="003C649A" w:rsidDel="003C649A">
          <w:rPr>
            <w:rFonts w:ascii="Times New Roman" w:hAnsi="Times New Roman"/>
            <w:sz w:val="24"/>
            <w:szCs w:val="24"/>
          </w:rPr>
          <w:delText>n</w:delText>
        </w:r>
      </w:del>
      <w:r w:rsidR="005563A5" w:rsidRPr="003C649A">
        <w:rPr>
          <w:rFonts w:ascii="Times New Roman" w:hAnsi="Times New Roman"/>
          <w:sz w:val="24"/>
          <w:szCs w:val="24"/>
        </w:rPr>
        <w:t xml:space="preserve"> doit faire l’objet d’un débat démocratique et est contraire au droit fondamental des individus à mener une vie digne. </w:t>
      </w:r>
      <w:del w:id="7" w:author="Marie Hanse" w:date="2020-05-28T14:06:00Z">
        <w:r w:rsidR="005563A5" w:rsidRPr="003C649A" w:rsidDel="003C649A">
          <w:rPr>
            <w:rFonts w:ascii="Times New Roman" w:hAnsi="Times New Roman"/>
            <w:sz w:val="24"/>
            <w:szCs w:val="24"/>
          </w:rPr>
          <w:delText xml:space="preserve">Cette fonction de prépaiement favorise les auto-coupures et auto-limitations (et donc la précarité énergétique cachée). </w:delText>
        </w:r>
      </w:del>
      <w:r w:rsidR="005563A5" w:rsidRPr="003C649A">
        <w:rPr>
          <w:rFonts w:ascii="Times New Roman" w:hAnsi="Times New Roman"/>
          <w:sz w:val="24"/>
          <w:szCs w:val="24"/>
        </w:rPr>
        <w:t xml:space="preserve">Elle accentue les inégalités déjà présentes sur le marché de l’énergie. </w:t>
      </w:r>
      <w:r w:rsidR="005563A5" w:rsidRPr="003C649A">
        <w:rPr>
          <w:rFonts w:ascii="Times New Roman" w:hAnsi="Times New Roman"/>
          <w:sz w:val="24"/>
          <w:szCs w:val="24"/>
        </w:rPr>
        <w:br/>
      </w:r>
    </w:p>
    <w:p w:rsidR="005563A5" w:rsidRPr="003C649A" w:rsidRDefault="00620AA0" w:rsidP="00FC5088">
      <w:pPr>
        <w:rPr>
          <w:rFonts w:ascii="Times New Roman" w:hAnsi="Times New Roman"/>
          <w:sz w:val="24"/>
          <w:szCs w:val="24"/>
        </w:rPr>
      </w:pPr>
      <w:r w:rsidRPr="003C649A">
        <w:rPr>
          <w:rFonts w:ascii="Times New Roman" w:hAnsi="Times New Roman"/>
          <w:sz w:val="24"/>
          <w:szCs w:val="24"/>
        </w:rPr>
        <w:t xml:space="preserve">- </w:t>
      </w:r>
      <w:r w:rsidR="005563A5" w:rsidRPr="003C649A">
        <w:rPr>
          <w:rFonts w:ascii="Times New Roman" w:hAnsi="Times New Roman"/>
          <w:sz w:val="24"/>
          <w:szCs w:val="24"/>
        </w:rPr>
        <w:t>Le compteur communicant, avec prépaiement ou non, est présenté dans l’avis comme outil de gestion du budget énergie. Cette affirmation nous étonne</w:t>
      </w:r>
      <w:r w:rsidRPr="003C649A">
        <w:rPr>
          <w:rFonts w:ascii="Times New Roman" w:hAnsi="Times New Roman"/>
          <w:sz w:val="24"/>
          <w:szCs w:val="24"/>
        </w:rPr>
        <w:t xml:space="preserve"> e</w:t>
      </w:r>
      <w:r w:rsidR="005563A5" w:rsidRPr="003C649A">
        <w:rPr>
          <w:rFonts w:ascii="Times New Roman" w:hAnsi="Times New Roman"/>
          <w:sz w:val="24"/>
          <w:szCs w:val="24"/>
        </w:rPr>
        <w:t xml:space="preserve">t nous </w:t>
      </w:r>
      <w:r w:rsidRPr="003C649A">
        <w:rPr>
          <w:rFonts w:ascii="Times New Roman" w:hAnsi="Times New Roman"/>
          <w:sz w:val="24"/>
          <w:szCs w:val="24"/>
        </w:rPr>
        <w:t>la contestons vivement.</w:t>
      </w:r>
      <w:r w:rsidR="005563A5" w:rsidRPr="003C649A">
        <w:rPr>
          <w:rFonts w:ascii="Times New Roman" w:hAnsi="Times New Roman"/>
          <w:sz w:val="24"/>
          <w:szCs w:val="24"/>
        </w:rPr>
        <w:t xml:space="preserve"> </w:t>
      </w:r>
      <w:r w:rsidRPr="003C649A">
        <w:rPr>
          <w:rFonts w:ascii="Times New Roman" w:hAnsi="Times New Roman"/>
          <w:sz w:val="24"/>
          <w:szCs w:val="24"/>
        </w:rPr>
        <w:br/>
      </w:r>
      <w:r w:rsidR="005563A5" w:rsidRPr="003C649A">
        <w:rPr>
          <w:rFonts w:ascii="Times New Roman" w:hAnsi="Times New Roman"/>
          <w:sz w:val="24"/>
          <w:szCs w:val="24"/>
        </w:rPr>
        <w:t>Tout au plus,</w:t>
      </w:r>
      <w:r w:rsidR="001B6098" w:rsidRPr="003C649A">
        <w:rPr>
          <w:rFonts w:ascii="Times New Roman" w:hAnsi="Times New Roman"/>
          <w:sz w:val="24"/>
          <w:szCs w:val="24"/>
        </w:rPr>
        <w:t xml:space="preserve"> </w:t>
      </w:r>
      <w:r w:rsidRPr="003C649A">
        <w:rPr>
          <w:rFonts w:ascii="Times New Roman" w:hAnsi="Times New Roman"/>
          <w:sz w:val="24"/>
          <w:szCs w:val="24"/>
        </w:rPr>
        <w:t>le compteur communiquant</w:t>
      </w:r>
      <w:r w:rsidR="005563A5" w:rsidRPr="003C649A">
        <w:rPr>
          <w:rFonts w:ascii="Times New Roman" w:hAnsi="Times New Roman"/>
          <w:sz w:val="24"/>
          <w:szCs w:val="24"/>
        </w:rPr>
        <w:t xml:space="preserve"> pourrait être un outil d’information sur les consommations, s’il est utilisé correctement et que le consommateur se l’approprie.</w:t>
      </w:r>
      <w:ins w:id="8" w:author="Marie Hanse" w:date="2020-05-28T14:54:00Z">
        <w:r w:rsidR="008C2313">
          <w:rPr>
            <w:rFonts w:ascii="Times New Roman" w:hAnsi="Times New Roman"/>
            <w:sz w:val="24"/>
            <w:szCs w:val="24"/>
          </w:rPr>
          <w:t xml:space="preserve"> </w:t>
        </w:r>
      </w:ins>
      <w:del w:id="9" w:author="Marie Hanse" w:date="2020-05-28T14:54:00Z">
        <w:r w:rsidR="005563A5" w:rsidRPr="003C649A" w:rsidDel="008C2313">
          <w:rPr>
            <w:rFonts w:ascii="Times New Roman" w:hAnsi="Times New Roman"/>
            <w:sz w:val="24"/>
            <w:szCs w:val="24"/>
          </w:rPr>
          <w:delText xml:space="preserve">  </w:delText>
        </w:r>
      </w:del>
      <w:r w:rsidR="005563A5" w:rsidRPr="003C649A">
        <w:rPr>
          <w:rFonts w:ascii="Times New Roman" w:hAnsi="Times New Roman"/>
          <w:sz w:val="24"/>
          <w:szCs w:val="24"/>
        </w:rPr>
        <w:t xml:space="preserve">Quelle part de la population bruxelloise possède une marge de manœuvre significative en terme de réduction des consommations d’électricité via une adaptation du comportement ? </w:t>
      </w:r>
      <w:r w:rsidRPr="003C649A">
        <w:rPr>
          <w:rFonts w:ascii="Times New Roman" w:hAnsi="Times New Roman"/>
          <w:sz w:val="24"/>
          <w:szCs w:val="24"/>
        </w:rPr>
        <w:t xml:space="preserve"> La question de la fracture numérique s’impose dans ce débat et doit être résolue avant toute avancée dans la matière., C</w:t>
      </w:r>
      <w:r w:rsidR="005563A5" w:rsidRPr="003C649A">
        <w:rPr>
          <w:rFonts w:ascii="Times New Roman" w:hAnsi="Times New Roman"/>
          <w:sz w:val="24"/>
          <w:szCs w:val="24"/>
        </w:rPr>
        <w:t xml:space="preserve">ombien </w:t>
      </w:r>
      <w:r w:rsidRPr="003C649A">
        <w:rPr>
          <w:rFonts w:ascii="Times New Roman" w:hAnsi="Times New Roman"/>
          <w:sz w:val="24"/>
          <w:szCs w:val="24"/>
        </w:rPr>
        <w:t xml:space="preserve">de personnes </w:t>
      </w:r>
      <w:r w:rsidR="005563A5" w:rsidRPr="003C649A">
        <w:rPr>
          <w:rFonts w:ascii="Times New Roman" w:hAnsi="Times New Roman"/>
          <w:sz w:val="24"/>
          <w:szCs w:val="24"/>
        </w:rPr>
        <w:t>parviendront à s’approprier cet outil ?</w:t>
      </w:r>
      <w:r w:rsidR="00FC5088" w:rsidRPr="003C649A">
        <w:rPr>
          <w:rFonts w:ascii="Times New Roman" w:hAnsi="Times New Roman"/>
          <w:sz w:val="24"/>
          <w:szCs w:val="24"/>
        </w:rPr>
        <w:br/>
      </w:r>
      <w:r w:rsidR="005563A5" w:rsidRPr="003C649A">
        <w:rPr>
          <w:rFonts w:ascii="Times New Roman" w:hAnsi="Times New Roman"/>
          <w:sz w:val="24"/>
          <w:szCs w:val="24"/>
        </w:rPr>
        <w:t xml:space="preserve">Le coût pour le consommateur bruxellois d’un déploiement massif semble </w:t>
      </w:r>
      <w:r w:rsidRPr="003C649A">
        <w:rPr>
          <w:rFonts w:ascii="Times New Roman" w:hAnsi="Times New Roman"/>
          <w:sz w:val="24"/>
          <w:szCs w:val="24"/>
        </w:rPr>
        <w:t xml:space="preserve">donc </w:t>
      </w:r>
      <w:r w:rsidR="005563A5" w:rsidRPr="003C649A">
        <w:rPr>
          <w:rFonts w:ascii="Times New Roman" w:hAnsi="Times New Roman"/>
          <w:sz w:val="24"/>
          <w:szCs w:val="24"/>
        </w:rPr>
        <w:t xml:space="preserve">disproportionné </w:t>
      </w:r>
      <w:r w:rsidRPr="003C649A">
        <w:rPr>
          <w:rFonts w:ascii="Times New Roman" w:hAnsi="Times New Roman"/>
          <w:sz w:val="24"/>
          <w:szCs w:val="24"/>
        </w:rPr>
        <w:t>par rapport au bénéfice attendu .</w:t>
      </w:r>
      <w:r w:rsidRPr="003C649A">
        <w:rPr>
          <w:rFonts w:ascii="Times New Roman" w:hAnsi="Times New Roman"/>
          <w:sz w:val="24"/>
          <w:szCs w:val="24"/>
        </w:rPr>
        <w:br/>
      </w:r>
    </w:p>
    <w:p w:rsidR="005563A5" w:rsidRPr="003C649A" w:rsidRDefault="00FC5088" w:rsidP="00FC5088">
      <w:pPr>
        <w:rPr>
          <w:rFonts w:ascii="Times New Roman" w:hAnsi="Times New Roman"/>
          <w:sz w:val="24"/>
          <w:szCs w:val="24"/>
        </w:rPr>
      </w:pPr>
      <w:r w:rsidRPr="003C649A">
        <w:rPr>
          <w:rFonts w:ascii="Times New Roman" w:hAnsi="Times New Roman"/>
          <w:sz w:val="24"/>
          <w:szCs w:val="24"/>
        </w:rPr>
        <w:t xml:space="preserve">- </w:t>
      </w:r>
      <w:r w:rsidR="00620AA0" w:rsidRPr="003C649A">
        <w:rPr>
          <w:rFonts w:ascii="Times New Roman" w:hAnsi="Times New Roman"/>
          <w:sz w:val="24"/>
          <w:szCs w:val="24"/>
        </w:rPr>
        <w:t>Nous contestons également la proposition d’établir une niche « client vulnérable » en pensant que le compteur communicant résoudrait la problématique de l’endettement chez ce public. Nous affirmons que les mécanismes à l’œuvre dans la création puis le remboursement d’une dette chez un ménage sont complexes et ne pourraient en aucun cas être résolus par un dispositif technique de la sorte.</w:t>
      </w:r>
      <w:r w:rsidR="00620AA0" w:rsidRPr="003C649A">
        <w:rPr>
          <w:rFonts w:ascii="Times New Roman" w:hAnsi="Times New Roman"/>
          <w:sz w:val="24"/>
          <w:szCs w:val="24"/>
        </w:rPr>
        <w:br/>
      </w:r>
    </w:p>
    <w:p w:rsidR="00EB1214" w:rsidRPr="003C649A" w:rsidRDefault="00EB1214" w:rsidP="005513FE">
      <w:pPr>
        <w:pStyle w:val="NormalWeb"/>
        <w:rPr>
          <w:b/>
          <w:bCs/>
        </w:rPr>
      </w:pPr>
    </w:p>
    <w:p w:rsidR="005513FE" w:rsidRPr="003C649A" w:rsidRDefault="005513FE" w:rsidP="005513FE">
      <w:pPr>
        <w:pStyle w:val="NormalWeb"/>
        <w:rPr>
          <w:b/>
          <w:bCs/>
        </w:rPr>
      </w:pPr>
    </w:p>
    <w:p w:rsidR="00EB1214" w:rsidRPr="003C649A" w:rsidRDefault="00EB1214" w:rsidP="00EB1214">
      <w:pPr>
        <w:jc w:val="both"/>
        <w:rPr>
          <w:rFonts w:ascii="Times New Roman" w:hAnsi="Times New Roman"/>
          <w:b/>
          <w:sz w:val="24"/>
          <w:szCs w:val="24"/>
        </w:rPr>
      </w:pPr>
    </w:p>
    <w:p w:rsidR="00EB1214" w:rsidRPr="003C649A" w:rsidRDefault="00EB1214" w:rsidP="004210C4">
      <w:pPr>
        <w:pStyle w:val="NormalWeb"/>
      </w:pPr>
    </w:p>
    <w:p w:rsidR="00A54BE3" w:rsidRPr="003C649A" w:rsidRDefault="00A54BE3" w:rsidP="00A54BE3">
      <w:pPr>
        <w:rPr>
          <w:rFonts w:ascii="Times New Roman" w:hAnsi="Times New Roman"/>
          <w:sz w:val="24"/>
          <w:szCs w:val="24"/>
        </w:rPr>
      </w:pPr>
    </w:p>
    <w:sectPr w:rsidR="00A54BE3" w:rsidRPr="003C649A" w:rsidSect="00563755">
      <w:headerReference w:type="default" r:id="rId8"/>
      <w:footerReference w:type="default" r:id="rId9"/>
      <w:pgSz w:w="11906" w:h="16838"/>
      <w:pgMar w:top="1417" w:right="1417" w:bottom="1417" w:left="1417" w:header="79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0C" w:rsidRDefault="00242C0C">
      <w:pPr>
        <w:spacing w:after="0" w:line="240" w:lineRule="auto"/>
      </w:pPr>
      <w:r>
        <w:separator/>
      </w:r>
    </w:p>
  </w:endnote>
  <w:endnote w:type="continuationSeparator" w:id="0">
    <w:p w:rsidR="00242C0C" w:rsidRDefault="0024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Times Regular">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88" w:rsidRPr="00FC5088" w:rsidRDefault="00FC5088" w:rsidP="00FC5088">
    <w:pPr>
      <w:spacing w:after="0" w:line="240" w:lineRule="auto"/>
      <w:rPr>
        <w:rFonts w:ascii="Times New Roman" w:eastAsia="Times New Roman" w:hAnsi="Times New Roman"/>
        <w:sz w:val="24"/>
        <w:szCs w:val="24"/>
        <w:lang w:eastAsia="zh-CN"/>
      </w:rPr>
    </w:pPr>
    <w:r w:rsidRPr="00FC5088">
      <w:rPr>
        <w:rFonts w:ascii="Helvetica Neue" w:eastAsia="Times New Roman" w:hAnsi="Helvetica Neue"/>
        <w:color w:val="828C93"/>
        <w:sz w:val="20"/>
        <w:szCs w:val="20"/>
        <w:shd w:val="clear" w:color="auto" w:fill="FFFFFF"/>
        <w:lang w:eastAsia="zh-CN"/>
      </w:rPr>
      <w:t>oordinationgee@yahoo.fr</w:t>
    </w:r>
  </w:p>
  <w:p w:rsidR="00721247" w:rsidRDefault="007D76B4" w:rsidP="00FC5088">
    <w:pPr>
      <w:pStyle w:val="Pieddepage"/>
      <w:tabs>
        <w:tab w:val="clear" w:pos="4536"/>
        <w:tab w:val="clear" w:pos="9072"/>
        <w:tab w:val="left" w:pos="5363"/>
      </w:tabs>
    </w:pPr>
    <w:r>
      <w:tab/>
    </w:r>
    <w:r>
      <w:tab/>
    </w:r>
    <w:r>
      <w:tab/>
    </w:r>
    <w:r>
      <w:tab/>
    </w:r>
    <w:r>
      <w:tab/>
    </w:r>
    <w:r>
      <w:tab/>
    </w:r>
    <w:r>
      <w:fldChar w:fldCharType="begin"/>
    </w:r>
    <w:r>
      <w:instrText>PAGE   \* MERGEFORMAT</w:instrText>
    </w:r>
    <w:r>
      <w:fldChar w:fldCharType="separate"/>
    </w:r>
    <w:r w:rsidR="008C2313" w:rsidRPr="008C2313">
      <w:rPr>
        <w:noProof/>
        <w:lang w:val="fr-FR"/>
      </w:rPr>
      <w:t>1</w:t>
    </w:r>
    <w:r>
      <w:fldChar w:fldCharType="end"/>
    </w:r>
    <w:r w:rsidR="007212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0C" w:rsidRDefault="00242C0C">
      <w:pPr>
        <w:spacing w:after="0" w:line="240" w:lineRule="auto"/>
      </w:pPr>
      <w:r>
        <w:separator/>
      </w:r>
    </w:p>
  </w:footnote>
  <w:footnote w:type="continuationSeparator" w:id="0">
    <w:p w:rsidR="00242C0C" w:rsidRDefault="0024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D9" w:rsidRDefault="005A2118" w:rsidP="00563755">
    <w:pPr>
      <w:pStyle w:val="En-tte"/>
      <w:spacing w:after="720"/>
    </w:pPr>
    <w:r>
      <w:rPr>
        <w:noProof/>
        <w:lang w:val="nl-NL" w:eastAsia="nl-NL"/>
      </w:rPr>
      <mc:AlternateContent>
        <mc:Choice Requires="wps">
          <w:drawing>
            <wp:anchor distT="0" distB="0" distL="114300" distR="114300" simplePos="0" relativeHeight="251663872" behindDoc="0" locked="0" layoutInCell="1" allowOverlap="1" wp14:anchorId="3F8D2866" wp14:editId="2553AB92">
              <wp:simplePos x="0" y="0"/>
              <wp:positionH relativeFrom="column">
                <wp:posOffset>2914015</wp:posOffset>
              </wp:positionH>
              <wp:positionV relativeFrom="paragraph">
                <wp:posOffset>92075</wp:posOffset>
              </wp:positionV>
              <wp:extent cx="2756452" cy="47752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452"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D9" w:rsidRPr="00D9104E" w:rsidRDefault="00A54BE3" w:rsidP="00D9104E">
                          <w:pPr>
                            <w:pStyle w:val="TitreH1"/>
                            <w:jc w:val="right"/>
                            <w:rPr>
                              <w:sz w:val="24"/>
                              <w:szCs w:val="24"/>
                              <w:lang w:val="fr-BE"/>
                            </w:rPr>
                          </w:pPr>
                          <w:r>
                            <w:rPr>
                              <w:sz w:val="24"/>
                              <w:szCs w:val="24"/>
                              <w:lang w:val="fr-BE"/>
                            </w:rPr>
                            <w:t>Mai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8D2866" id="_x0000_t202" coordsize="21600,21600" o:spt="202" path="m,l,21600r21600,l21600,xe">
              <v:stroke joinstyle="miter"/>
              <v:path gradientshapeok="t" o:connecttype="rect"/>
            </v:shapetype>
            <v:shape id="Text Box 1" o:spid="_x0000_s1026" type="#_x0000_t202" style="position:absolute;margin-left:229.45pt;margin-top:7.25pt;width:217.05pt;height:3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" filled="f" stroked="f">
              <v:textbox>
                <w:txbxContent>
                  <w:p w:rsidR="008D19D9" w:rsidRPr="00D9104E" w:rsidRDefault="00A54BE3" w:rsidP="00D9104E">
                    <w:pPr>
                      <w:pStyle w:val="TitreH1"/>
                      <w:jc w:val="right"/>
                      <w:rPr>
                        <w:sz w:val="24"/>
                        <w:szCs w:val="24"/>
                        <w:lang w:val="fr-BE"/>
                      </w:rPr>
                    </w:pPr>
                    <w:r>
                      <w:rPr>
                        <w:sz w:val="24"/>
                        <w:szCs w:val="24"/>
                        <w:lang w:val="fr-BE"/>
                      </w:rPr>
                      <w:t>Mai 2020</w:t>
                    </w:r>
                  </w:p>
                </w:txbxContent>
              </v:textbox>
            </v:shape>
          </w:pict>
        </mc:Fallback>
      </mc:AlternateContent>
    </w:r>
    <w:r w:rsidRPr="005A2118">
      <w:rPr>
        <w:noProof/>
        <w:color w:val="00859E"/>
        <w:lang w:val="nl-NL" w:eastAsia="nl-NL"/>
      </w:rPr>
      <mc:AlternateContent>
        <mc:Choice Requires="wps">
          <w:drawing>
            <wp:anchor distT="0" distB="0" distL="114300" distR="114300" simplePos="0" relativeHeight="251671040" behindDoc="0" locked="0" layoutInCell="1" allowOverlap="1">
              <wp:simplePos x="0" y="0"/>
              <wp:positionH relativeFrom="column">
                <wp:posOffset>21590</wp:posOffset>
              </wp:positionH>
              <wp:positionV relativeFrom="paragraph">
                <wp:posOffset>571500</wp:posOffset>
              </wp:positionV>
              <wp:extent cx="5644515" cy="0"/>
              <wp:effectExtent l="0" t="0" r="32385" b="19050"/>
              <wp:wrapNone/>
              <wp:docPr id="5" name="Connecteur droit 5"/>
              <wp:cNvGraphicFramePr/>
              <a:graphic xmlns:a="http://schemas.openxmlformats.org/drawingml/2006/main">
                <a:graphicData uri="http://schemas.microsoft.com/office/word/2010/wordprocessingShape">
                  <wps:wsp>
                    <wps:cNvCnPr/>
                    <wps:spPr>
                      <a:xfrm flipV="1">
                        <a:off x="0" y="0"/>
                        <a:ext cx="5644515" cy="0"/>
                      </a:xfrm>
                      <a:prstGeom prst="line">
                        <a:avLst/>
                      </a:prstGeom>
                      <a:ln w="19050">
                        <a:solidFill>
                          <a:srgbClr val="0085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0D297A" id="Connecteur droit 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45pt" to="44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" strokecolor="#00859e" strokeweight="1.5pt">
              <v:stroke joinstyle="miter"/>
            </v:line>
          </w:pict>
        </mc:Fallback>
      </mc:AlternateContent>
    </w:r>
    <w:r w:rsidR="003C14ED">
      <w:rPr>
        <w:noProof/>
        <w:lang w:val="nl-NL" w:eastAsia="nl-NL"/>
      </w:rPr>
      <w:drawing>
        <wp:anchor distT="0" distB="0" distL="114300" distR="114300" simplePos="0" relativeHeight="251670016" behindDoc="0" locked="0" layoutInCell="1" allowOverlap="1" wp14:anchorId="58C1EEC5" wp14:editId="22F1E2E5">
          <wp:simplePos x="0" y="0"/>
          <wp:positionH relativeFrom="column">
            <wp:posOffset>13970</wp:posOffset>
          </wp:positionH>
          <wp:positionV relativeFrom="paragraph">
            <wp:posOffset>-152400</wp:posOffset>
          </wp:positionV>
          <wp:extent cx="1843405" cy="588645"/>
          <wp:effectExtent l="0" t="0" r="444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E.png"/>
                  <pic:cNvPicPr/>
                </pic:nvPicPr>
                <pic:blipFill>
                  <a:blip r:embed="rId1">
                    <a:extLst>
                      <a:ext uri="{28A0092B-C50C-407E-A947-70E740481C1C}">
                        <a14:useLocalDpi xmlns:a14="http://schemas.microsoft.com/office/drawing/2010/main" val="0"/>
                      </a:ext>
                    </a:extLst>
                  </a:blip>
                  <a:stretch>
                    <a:fillRect/>
                  </a:stretch>
                </pic:blipFill>
                <pic:spPr>
                  <a:xfrm>
                    <a:off x="0" y="0"/>
                    <a:ext cx="1843405" cy="588645"/>
                  </a:xfrm>
                  <a:prstGeom prst="rect">
                    <a:avLst/>
                  </a:prstGeom>
                </pic:spPr>
              </pic:pic>
            </a:graphicData>
          </a:graphic>
          <wp14:sizeRelH relativeFrom="page">
            <wp14:pctWidth>0</wp14:pctWidth>
          </wp14:sizeRelH>
          <wp14:sizeRelV relativeFrom="page">
            <wp14:pctHeight>0</wp14:pctHeight>
          </wp14:sizeRelV>
        </wp:anchor>
      </w:drawing>
    </w:r>
    <w:r w:rsidR="00B06FD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C6E"/>
    <w:multiLevelType w:val="multilevel"/>
    <w:tmpl w:val="AC862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A03ED"/>
    <w:multiLevelType w:val="multilevel"/>
    <w:tmpl w:val="74F2CD4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B7043"/>
    <w:multiLevelType w:val="hybridMultilevel"/>
    <w:tmpl w:val="DE5E5610"/>
    <w:lvl w:ilvl="0" w:tplc="1A7C878A">
      <w:start w:val="1"/>
      <w:numFmt w:val="decimal"/>
      <w:lvlText w:val="%1-"/>
      <w:lvlJc w:val="left"/>
      <w:pPr>
        <w:ind w:left="720" w:hanging="360"/>
      </w:pPr>
      <w:rPr>
        <w:rFonts w:ascii="Times New Roman" w:hAnsi="Times New Roman" w:cs="Times New Roman"/>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FA476A"/>
    <w:multiLevelType w:val="multilevel"/>
    <w:tmpl w:val="FD6232D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0E54AF"/>
    <w:multiLevelType w:val="hybridMultilevel"/>
    <w:tmpl w:val="0A64F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A862A9"/>
    <w:multiLevelType w:val="hybridMultilevel"/>
    <w:tmpl w:val="2F5EA586"/>
    <w:lvl w:ilvl="0" w:tplc="430CAEE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E20B5"/>
    <w:multiLevelType w:val="hybridMultilevel"/>
    <w:tmpl w:val="B2AACC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4119EB"/>
    <w:multiLevelType w:val="multilevel"/>
    <w:tmpl w:val="1AAA6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B2E6FA5"/>
    <w:multiLevelType w:val="hybridMultilevel"/>
    <w:tmpl w:val="213C3FC6"/>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15:restartNumberingAfterBreak="0">
    <w:nsid w:val="4BBD4D13"/>
    <w:multiLevelType w:val="hybridMultilevel"/>
    <w:tmpl w:val="1D9AF42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15:restartNumberingAfterBreak="0">
    <w:nsid w:val="52A71F96"/>
    <w:multiLevelType w:val="hybridMultilevel"/>
    <w:tmpl w:val="906ABFA6"/>
    <w:lvl w:ilvl="0" w:tplc="F2E4B650">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8136DB2"/>
    <w:multiLevelType w:val="multilevel"/>
    <w:tmpl w:val="4C7A39E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FB0F60"/>
    <w:multiLevelType w:val="hybridMultilevel"/>
    <w:tmpl w:val="9174B0C2"/>
    <w:lvl w:ilvl="0" w:tplc="5E149E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142487"/>
    <w:multiLevelType w:val="hybridMultilevel"/>
    <w:tmpl w:val="1FDED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2631DC"/>
    <w:multiLevelType w:val="hybridMultilevel"/>
    <w:tmpl w:val="82E6548C"/>
    <w:lvl w:ilvl="0" w:tplc="CEFAFE08">
      <w:start w:val="1"/>
      <w:numFmt w:val="decimal"/>
      <w:lvlText w:val="%1-"/>
      <w:lvlJc w:val="left"/>
      <w:pPr>
        <w:ind w:left="720" w:hanging="360"/>
      </w:pPr>
      <w:rPr>
        <w:rFonts w:asciiTheme="minorHAnsi" w:eastAsiaTheme="minorEastAsia" w:hAnsiTheme="minorHAnsi" w:cs="Times New Roman"/>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354AD5"/>
    <w:multiLevelType w:val="hybridMultilevel"/>
    <w:tmpl w:val="2E40B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12"/>
  </w:num>
  <w:num w:numId="6">
    <w:abstractNumId w:val="0"/>
  </w:num>
  <w:num w:numId="7">
    <w:abstractNumId w:val="1"/>
  </w:num>
  <w:num w:numId="8">
    <w:abstractNumId w:val="11"/>
  </w:num>
  <w:num w:numId="9">
    <w:abstractNumId w:val="3"/>
  </w:num>
  <w:num w:numId="10">
    <w:abstractNumId w:val="4"/>
  </w:num>
  <w:num w:numId="11">
    <w:abstractNumId w:val="13"/>
  </w:num>
  <w:num w:numId="12">
    <w:abstractNumId w:val="7"/>
  </w:num>
  <w:num w:numId="13">
    <w:abstractNumId w:val="2"/>
  </w:num>
  <w:num w:numId="14">
    <w:abstractNumId w:val="15"/>
  </w:num>
  <w:num w:numId="15">
    <w:abstractNumId w:val="1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Hanse">
    <w15:presenceInfo w15:providerId="AD" w15:userId="S-1-5-21-452764187-3012305034-3347959235-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2B"/>
    <w:rsid w:val="00013D2B"/>
    <w:rsid w:val="00112C2F"/>
    <w:rsid w:val="001B6098"/>
    <w:rsid w:val="00242C0C"/>
    <w:rsid w:val="003018B7"/>
    <w:rsid w:val="0032396F"/>
    <w:rsid w:val="0035146A"/>
    <w:rsid w:val="003C04A9"/>
    <w:rsid w:val="003C14ED"/>
    <w:rsid w:val="003C649A"/>
    <w:rsid w:val="0041107E"/>
    <w:rsid w:val="004210C4"/>
    <w:rsid w:val="00500178"/>
    <w:rsid w:val="00516FCA"/>
    <w:rsid w:val="005513FE"/>
    <w:rsid w:val="005563A5"/>
    <w:rsid w:val="00563755"/>
    <w:rsid w:val="00594B7B"/>
    <w:rsid w:val="005A2118"/>
    <w:rsid w:val="00620AA0"/>
    <w:rsid w:val="006C0866"/>
    <w:rsid w:val="006F7034"/>
    <w:rsid w:val="00721247"/>
    <w:rsid w:val="007773E8"/>
    <w:rsid w:val="007C252B"/>
    <w:rsid w:val="007D76B4"/>
    <w:rsid w:val="008A0AD0"/>
    <w:rsid w:val="008B13FF"/>
    <w:rsid w:val="008C2313"/>
    <w:rsid w:val="008D19D9"/>
    <w:rsid w:val="0092000A"/>
    <w:rsid w:val="00967D5A"/>
    <w:rsid w:val="0099599E"/>
    <w:rsid w:val="009A6647"/>
    <w:rsid w:val="00A1132F"/>
    <w:rsid w:val="00A278F1"/>
    <w:rsid w:val="00A54BE3"/>
    <w:rsid w:val="00A569E0"/>
    <w:rsid w:val="00B06FDA"/>
    <w:rsid w:val="00B62604"/>
    <w:rsid w:val="00B76DA4"/>
    <w:rsid w:val="00C101D6"/>
    <w:rsid w:val="00C640F9"/>
    <w:rsid w:val="00CF792D"/>
    <w:rsid w:val="00D73964"/>
    <w:rsid w:val="00D9104E"/>
    <w:rsid w:val="00E16934"/>
    <w:rsid w:val="00E914C0"/>
    <w:rsid w:val="00EB1214"/>
    <w:rsid w:val="00EC3C1C"/>
    <w:rsid w:val="00F33E09"/>
    <w:rsid w:val="00F96E6C"/>
    <w:rsid w:val="00FC5088"/>
    <w:rsid w:val="00FF49C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AC4B2F"/>
  <w14:defaultImageDpi w14:val="0"/>
  <w15:docId w15:val="{93400287-CABE-4485-B044-BDF9FCDF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rsid w:val="00A54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62604"/>
    <w:pPr>
      <w:outlineLvl w:val="1"/>
    </w:pPr>
    <w:rPr>
      <w:rFonts w:ascii="Arial" w:eastAsiaTheme="minorHAnsi" w:hAnsi="Arial" w:cs="Arial"/>
      <w:b/>
      <w:color w:val="FEA019"/>
      <w:sz w:val="28"/>
      <w:lang w:eastAsia="en-US"/>
    </w:rPr>
  </w:style>
  <w:style w:type="paragraph" w:styleId="Titre3">
    <w:name w:val="heading 3"/>
    <w:basedOn w:val="Normal"/>
    <w:next w:val="Normal"/>
    <w:link w:val="Titre3Car"/>
    <w:uiPriority w:val="9"/>
    <w:unhideWhenUsed/>
    <w:qFormat/>
    <w:rsid w:val="00B62604"/>
    <w:pPr>
      <w:outlineLvl w:val="2"/>
    </w:pPr>
    <w:rPr>
      <w:rFonts w:ascii="Arial" w:eastAsiaTheme="minorHAnsi" w:hAnsi="Arial" w:cs="Arial"/>
      <w:b/>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link w:val="AucunstyleCar"/>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Grandtitreprincipal">
    <w:name w:val="Grand titre principal"/>
    <w:basedOn w:val="Aucunstyle"/>
    <w:link w:val="GrandtitreprincipalCar"/>
    <w:uiPriority w:val="99"/>
    <w:pPr>
      <w:spacing w:after="57" w:line="360" w:lineRule="atLeast"/>
      <w:jc w:val="center"/>
    </w:pPr>
    <w:rPr>
      <w:rFonts w:ascii="Arial" w:hAnsi="Arial" w:cs="Arial"/>
      <w:b/>
      <w:bCs/>
      <w:color w:val="3155A5"/>
      <w:spacing w:val="-6"/>
      <w:w w:val="98"/>
      <w:sz w:val="32"/>
      <w:szCs w:val="32"/>
      <w:lang w:val="fr-FR"/>
    </w:rPr>
  </w:style>
  <w:style w:type="paragraph" w:customStyle="1" w:styleId="Corps">
    <w:name w:val="Corps"/>
    <w:basedOn w:val="Aucunstyle"/>
    <w:link w:val="CorpsCar"/>
    <w:qFormat/>
    <w:pPr>
      <w:spacing w:after="227"/>
      <w:jc w:val="both"/>
    </w:pPr>
    <w:rPr>
      <w:rFonts w:ascii="Arial" w:hAnsi="Arial" w:cs="Arial"/>
      <w:sz w:val="20"/>
      <w:szCs w:val="20"/>
      <w:lang w:val="fr-FR"/>
    </w:rPr>
  </w:style>
  <w:style w:type="paragraph" w:customStyle="1" w:styleId="H1">
    <w:name w:val="H1"/>
    <w:basedOn w:val="Aucunstyle"/>
    <w:link w:val="H1Car"/>
    <w:uiPriority w:val="99"/>
    <w:pPr>
      <w:suppressAutoHyphens/>
      <w:spacing w:before="170" w:after="170"/>
      <w:jc w:val="both"/>
    </w:pPr>
    <w:rPr>
      <w:rFonts w:ascii="Arial" w:hAnsi="Arial" w:cs="Arial"/>
      <w:b/>
      <w:bCs/>
      <w:color w:val="00859E"/>
      <w:sz w:val="28"/>
      <w:szCs w:val="28"/>
      <w:u w:color="000000"/>
      <w:lang w:val="fr-FR"/>
    </w:rPr>
  </w:style>
  <w:style w:type="paragraph" w:customStyle="1" w:styleId="H2">
    <w:name w:val="H2"/>
    <w:basedOn w:val="H1"/>
    <w:uiPriority w:val="99"/>
    <w:rPr>
      <w:color w:val="F7931D"/>
      <w:sz w:val="24"/>
      <w:szCs w:val="24"/>
    </w:rPr>
  </w:style>
  <w:style w:type="paragraph" w:customStyle="1" w:styleId="H3">
    <w:name w:val="H3"/>
    <w:basedOn w:val="Aucunstyle"/>
    <w:link w:val="H3Car"/>
    <w:uiPriority w:val="99"/>
    <w:pPr>
      <w:spacing w:before="170" w:after="170"/>
      <w:ind w:left="567"/>
    </w:pPr>
    <w:rPr>
      <w:rFonts w:ascii="Arial" w:hAnsi="Arial" w:cs="Arial"/>
      <w:b/>
      <w:bCs/>
      <w:color w:val="00A4BC"/>
      <w:sz w:val="21"/>
      <w:szCs w:val="21"/>
    </w:rPr>
  </w:style>
  <w:style w:type="paragraph" w:customStyle="1" w:styleId="Paragraphestandard">
    <w:name w:val="[Paragraphe standard]"/>
    <w:basedOn w:val="Aucunstyle"/>
    <w:uiPriority w:val="99"/>
  </w:style>
  <w:style w:type="paragraph" w:customStyle="1" w:styleId="Encart">
    <w:name w:val="Encart"/>
    <w:basedOn w:val="Corps"/>
    <w:link w:val="EncartCar"/>
    <w:uiPriority w:val="99"/>
    <w:pPr>
      <w:spacing w:before="227"/>
      <w:ind w:left="567" w:right="567"/>
    </w:pPr>
    <w:rPr>
      <w:i/>
      <w:iCs/>
      <w:color w:val="00859E"/>
    </w:rPr>
  </w:style>
  <w:style w:type="paragraph" w:customStyle="1" w:styleId="Notebasdepage">
    <w:name w:val="Note bas de page"/>
    <w:basedOn w:val="Aucunstyle"/>
    <w:uiPriority w:val="99"/>
    <w:pPr>
      <w:suppressAutoHyphens/>
      <w:spacing w:before="57" w:after="113"/>
      <w:jc w:val="both"/>
    </w:pPr>
    <w:rPr>
      <w:rFonts w:ascii="Arial" w:hAnsi="Arial" w:cs="Arial"/>
      <w:spacing w:val="3"/>
      <w:sz w:val="16"/>
      <w:szCs w:val="16"/>
      <w:lang w:val="fr-FR"/>
    </w:rPr>
  </w:style>
  <w:style w:type="character" w:customStyle="1" w:styleId="italic">
    <w:name w:val="italic"/>
    <w:uiPriority w:val="99"/>
    <w:rPr>
      <w:rFonts w:ascii="Roboto" w:hAnsi="Roboto"/>
      <w:i/>
    </w:rPr>
  </w:style>
  <w:style w:type="character" w:customStyle="1" w:styleId="bold">
    <w:name w:val="bold"/>
    <w:uiPriority w:val="99"/>
    <w:rPr>
      <w:b/>
    </w:rPr>
  </w:style>
  <w:style w:type="character" w:customStyle="1" w:styleId="link">
    <w:name w:val="link"/>
    <w:uiPriority w:val="99"/>
    <w:rPr>
      <w:color w:val="00A4BC"/>
      <w:u w:val="thick"/>
    </w:rPr>
  </w:style>
  <w:style w:type="paragraph" w:styleId="En-tte">
    <w:name w:val="header"/>
    <w:basedOn w:val="Normal"/>
    <w:link w:val="En-tteCar"/>
    <w:uiPriority w:val="99"/>
    <w:unhideWhenUsed/>
    <w:rsid w:val="007C252B"/>
    <w:pPr>
      <w:tabs>
        <w:tab w:val="center" w:pos="4536"/>
        <w:tab w:val="right" w:pos="9072"/>
      </w:tabs>
    </w:pPr>
  </w:style>
  <w:style w:type="character" w:customStyle="1" w:styleId="En-tteCar">
    <w:name w:val="En-tête Car"/>
    <w:basedOn w:val="Policepardfaut"/>
    <w:link w:val="En-tte"/>
    <w:uiPriority w:val="99"/>
    <w:locked/>
    <w:rsid w:val="007C252B"/>
    <w:rPr>
      <w:rFonts w:cs="Times New Roman"/>
    </w:rPr>
  </w:style>
  <w:style w:type="paragraph" w:styleId="Pieddepage">
    <w:name w:val="footer"/>
    <w:basedOn w:val="Normal"/>
    <w:link w:val="PieddepageCar"/>
    <w:uiPriority w:val="99"/>
    <w:unhideWhenUsed/>
    <w:rsid w:val="007C252B"/>
    <w:pPr>
      <w:tabs>
        <w:tab w:val="center" w:pos="4536"/>
        <w:tab w:val="right" w:pos="9072"/>
      </w:tabs>
    </w:pPr>
  </w:style>
  <w:style w:type="character" w:customStyle="1" w:styleId="PieddepageCar">
    <w:name w:val="Pied de page Car"/>
    <w:basedOn w:val="Policepardfaut"/>
    <w:link w:val="Pieddepage"/>
    <w:uiPriority w:val="99"/>
    <w:locked/>
    <w:rsid w:val="007C252B"/>
    <w:rPr>
      <w:rFonts w:cs="Times New Roman"/>
    </w:rPr>
  </w:style>
  <w:style w:type="paragraph" w:customStyle="1" w:styleId="Titredudocument">
    <w:name w:val="Titre du document"/>
    <w:basedOn w:val="Grandtitreprincipal"/>
    <w:link w:val="TitredudocumentCar"/>
    <w:qFormat/>
    <w:rsid w:val="007C252B"/>
    <w:pPr>
      <w:spacing w:before="100" w:beforeAutospacing="1"/>
    </w:pPr>
  </w:style>
  <w:style w:type="paragraph" w:customStyle="1" w:styleId="Corpus">
    <w:name w:val="Corpus"/>
    <w:basedOn w:val="Corps"/>
    <w:link w:val="CorpusCar"/>
    <w:qFormat/>
    <w:rsid w:val="00E914C0"/>
    <w:pPr>
      <w:widowControl/>
    </w:pPr>
  </w:style>
  <w:style w:type="character" w:customStyle="1" w:styleId="AucunstyleCar">
    <w:name w:val="[Aucun style] Car"/>
    <w:basedOn w:val="Policepardfaut"/>
    <w:link w:val="Aucunstyle"/>
    <w:locked/>
    <w:rsid w:val="007C252B"/>
    <w:rPr>
      <w:rFonts w:ascii="Times Regular" w:hAnsi="Times Regular" w:cs="Times Regular"/>
      <w:color w:val="000000"/>
      <w:sz w:val="24"/>
      <w:szCs w:val="24"/>
      <w:lang w:val="en-GB" w:eastAsia="x-none"/>
    </w:rPr>
  </w:style>
  <w:style w:type="character" w:customStyle="1" w:styleId="GrandtitreprincipalCar">
    <w:name w:val="Grand titre principal Car"/>
    <w:basedOn w:val="AucunstyleCar"/>
    <w:link w:val="Grandtitreprincipal"/>
    <w:uiPriority w:val="99"/>
    <w:locked/>
    <w:rsid w:val="007C252B"/>
    <w:rPr>
      <w:rFonts w:ascii="Arial" w:hAnsi="Arial" w:cs="Arial"/>
      <w:b/>
      <w:bCs/>
      <w:color w:val="3155A5"/>
      <w:spacing w:val="-6"/>
      <w:w w:val="98"/>
      <w:sz w:val="32"/>
      <w:szCs w:val="32"/>
      <w:lang w:val="fr-FR" w:eastAsia="x-none"/>
    </w:rPr>
  </w:style>
  <w:style w:type="character" w:customStyle="1" w:styleId="TitredudocumentCar">
    <w:name w:val="Titre du document Car"/>
    <w:basedOn w:val="GrandtitreprincipalCar"/>
    <w:link w:val="Titredudocument"/>
    <w:locked/>
    <w:rsid w:val="007C252B"/>
    <w:rPr>
      <w:rFonts w:ascii="Arial" w:hAnsi="Arial" w:cs="Arial"/>
      <w:b/>
      <w:bCs/>
      <w:color w:val="3155A5"/>
      <w:spacing w:val="-6"/>
      <w:w w:val="98"/>
      <w:sz w:val="32"/>
      <w:szCs w:val="32"/>
      <w:lang w:val="fr-FR" w:eastAsia="x-none"/>
    </w:rPr>
  </w:style>
  <w:style w:type="paragraph" w:customStyle="1" w:styleId="TitreH1">
    <w:name w:val="Titre H1"/>
    <w:basedOn w:val="H1"/>
    <w:link w:val="TitreH1Car"/>
    <w:qFormat/>
    <w:rsid w:val="007C252B"/>
  </w:style>
  <w:style w:type="character" w:customStyle="1" w:styleId="CorpsCar">
    <w:name w:val="Corps Car"/>
    <w:basedOn w:val="AucunstyleCar"/>
    <w:link w:val="Corps"/>
    <w:qFormat/>
    <w:locked/>
    <w:rsid w:val="007C252B"/>
    <w:rPr>
      <w:rFonts w:ascii="Arial" w:hAnsi="Arial" w:cs="Arial"/>
      <w:color w:val="000000"/>
      <w:sz w:val="20"/>
      <w:szCs w:val="20"/>
      <w:lang w:val="fr-FR" w:eastAsia="x-none"/>
    </w:rPr>
  </w:style>
  <w:style w:type="character" w:customStyle="1" w:styleId="CorpusCar">
    <w:name w:val="Corpus Car"/>
    <w:basedOn w:val="CorpsCar"/>
    <w:link w:val="Corpus"/>
    <w:locked/>
    <w:rsid w:val="00E914C0"/>
    <w:rPr>
      <w:rFonts w:ascii="Arial" w:hAnsi="Arial" w:cs="Arial"/>
      <w:color w:val="000000"/>
      <w:sz w:val="20"/>
      <w:szCs w:val="20"/>
      <w:lang w:val="fr-FR" w:eastAsia="x-none"/>
    </w:rPr>
  </w:style>
  <w:style w:type="paragraph" w:customStyle="1" w:styleId="TitreH2">
    <w:name w:val="Titre H2"/>
    <w:basedOn w:val="Corps"/>
    <w:link w:val="TitreH2Car"/>
    <w:qFormat/>
    <w:rsid w:val="007C252B"/>
    <w:rPr>
      <w:color w:val="ED7D31" w:themeColor="accent2"/>
      <w:spacing w:val="4"/>
      <w:sz w:val="24"/>
    </w:rPr>
  </w:style>
  <w:style w:type="character" w:customStyle="1" w:styleId="H1Car">
    <w:name w:val="H1 Car"/>
    <w:basedOn w:val="AucunstyleCar"/>
    <w:link w:val="H1"/>
    <w:uiPriority w:val="99"/>
    <w:locked/>
    <w:rsid w:val="007C252B"/>
    <w:rPr>
      <w:rFonts w:ascii="Arial" w:hAnsi="Arial" w:cs="Arial"/>
      <w:b/>
      <w:bCs/>
      <w:color w:val="00859E"/>
      <w:sz w:val="28"/>
      <w:szCs w:val="28"/>
      <w:u w:color="000000"/>
      <w:lang w:val="fr-FR" w:eastAsia="x-none"/>
    </w:rPr>
  </w:style>
  <w:style w:type="character" w:customStyle="1" w:styleId="TitreH1Car">
    <w:name w:val="Titre H1 Car"/>
    <w:basedOn w:val="H1Car"/>
    <w:link w:val="TitreH1"/>
    <w:locked/>
    <w:rsid w:val="007C252B"/>
    <w:rPr>
      <w:rFonts w:ascii="Arial" w:hAnsi="Arial" w:cs="Arial"/>
      <w:b/>
      <w:bCs/>
      <w:color w:val="00859E"/>
      <w:sz w:val="28"/>
      <w:szCs w:val="28"/>
      <w:u w:color="000000"/>
      <w:lang w:val="fr-FR" w:eastAsia="x-none"/>
    </w:rPr>
  </w:style>
  <w:style w:type="paragraph" w:customStyle="1" w:styleId="TitreH3">
    <w:name w:val="Titre H3"/>
    <w:basedOn w:val="H3"/>
    <w:link w:val="TitreH3Car"/>
    <w:qFormat/>
    <w:rsid w:val="007C252B"/>
    <w:rPr>
      <w:sz w:val="20"/>
      <w:szCs w:val="20"/>
    </w:rPr>
  </w:style>
  <w:style w:type="character" w:customStyle="1" w:styleId="TitreH2Car">
    <w:name w:val="Titre H2 Car"/>
    <w:basedOn w:val="CorpsCar"/>
    <w:link w:val="TitreH2"/>
    <w:locked/>
    <w:rsid w:val="007C252B"/>
    <w:rPr>
      <w:rFonts w:ascii="Arial" w:hAnsi="Arial" w:cs="Arial"/>
      <w:color w:val="ED7D31" w:themeColor="accent2"/>
      <w:spacing w:val="4"/>
      <w:sz w:val="20"/>
      <w:szCs w:val="20"/>
      <w:lang w:val="fr-FR" w:eastAsia="x-none"/>
    </w:rPr>
  </w:style>
  <w:style w:type="paragraph" w:customStyle="1" w:styleId="Miseenexergue">
    <w:name w:val="Mise en exergue"/>
    <w:basedOn w:val="Encart"/>
    <w:next w:val="Corpus"/>
    <w:link w:val="MiseenexergueCar"/>
    <w:qFormat/>
    <w:rsid w:val="00E914C0"/>
    <w:pPr>
      <w:shd w:val="clear" w:color="FFFFFF" w:themeColor="background1" w:fill="FFFFFF" w:themeFill="background1"/>
      <w:spacing w:before="240" w:after="240"/>
    </w:pPr>
  </w:style>
  <w:style w:type="character" w:customStyle="1" w:styleId="H3Car">
    <w:name w:val="H3 Car"/>
    <w:basedOn w:val="AucunstyleCar"/>
    <w:link w:val="H3"/>
    <w:uiPriority w:val="99"/>
    <w:locked/>
    <w:rsid w:val="007C252B"/>
    <w:rPr>
      <w:rFonts w:ascii="Arial" w:hAnsi="Arial" w:cs="Arial"/>
      <w:b/>
      <w:bCs/>
      <w:color w:val="00A4BC"/>
      <w:sz w:val="21"/>
      <w:szCs w:val="21"/>
      <w:lang w:val="en-GB" w:eastAsia="x-none"/>
    </w:rPr>
  </w:style>
  <w:style w:type="character" w:customStyle="1" w:styleId="TitreH3Car">
    <w:name w:val="Titre H3 Car"/>
    <w:basedOn w:val="H3Car"/>
    <w:link w:val="TitreH3"/>
    <w:locked/>
    <w:rsid w:val="007C252B"/>
    <w:rPr>
      <w:rFonts w:ascii="Arial" w:hAnsi="Arial" w:cs="Arial"/>
      <w:b/>
      <w:bCs/>
      <w:color w:val="00A4BC"/>
      <w:sz w:val="20"/>
      <w:szCs w:val="20"/>
      <w:lang w:val="en-GB" w:eastAsia="x-none"/>
    </w:rPr>
  </w:style>
  <w:style w:type="paragraph" w:styleId="Notedebasdepage">
    <w:name w:val="footnote text"/>
    <w:basedOn w:val="Normal"/>
    <w:link w:val="NotedebasdepageCar"/>
    <w:uiPriority w:val="99"/>
    <w:unhideWhenUsed/>
    <w:rsid w:val="007C252B"/>
    <w:rPr>
      <w:sz w:val="20"/>
      <w:szCs w:val="20"/>
    </w:rPr>
  </w:style>
  <w:style w:type="character" w:customStyle="1" w:styleId="NotedebasdepageCar">
    <w:name w:val="Note de bas de page Car"/>
    <w:basedOn w:val="Policepardfaut"/>
    <w:link w:val="Notedebasdepage"/>
    <w:uiPriority w:val="99"/>
    <w:qFormat/>
    <w:locked/>
    <w:rsid w:val="007C252B"/>
    <w:rPr>
      <w:rFonts w:cs="Times New Roman"/>
      <w:sz w:val="20"/>
      <w:szCs w:val="20"/>
    </w:rPr>
  </w:style>
  <w:style w:type="character" w:customStyle="1" w:styleId="EncartCar">
    <w:name w:val="Encart Car"/>
    <w:basedOn w:val="CorpsCar"/>
    <w:link w:val="Encart"/>
    <w:uiPriority w:val="99"/>
    <w:locked/>
    <w:rsid w:val="007C252B"/>
    <w:rPr>
      <w:rFonts w:ascii="Arial" w:hAnsi="Arial" w:cs="Arial"/>
      <w:i/>
      <w:iCs/>
      <w:color w:val="00859E"/>
      <w:sz w:val="20"/>
      <w:szCs w:val="20"/>
      <w:lang w:val="fr-FR" w:eastAsia="x-none"/>
    </w:rPr>
  </w:style>
  <w:style w:type="character" w:customStyle="1" w:styleId="MiseenexergueCar">
    <w:name w:val="Mise en exergue Car"/>
    <w:basedOn w:val="EncartCar"/>
    <w:link w:val="Miseenexergue"/>
    <w:locked/>
    <w:rsid w:val="00E914C0"/>
    <w:rPr>
      <w:rFonts w:ascii="Arial" w:hAnsi="Arial" w:cs="Arial"/>
      <w:i/>
      <w:iCs/>
      <w:color w:val="00859E"/>
      <w:sz w:val="20"/>
      <w:szCs w:val="20"/>
      <w:shd w:val="clear" w:color="FFFFFF" w:themeColor="background1" w:fill="FFFFFF" w:themeFill="background1"/>
      <w:lang w:val="fr-FR" w:eastAsia="x-none"/>
    </w:rPr>
  </w:style>
  <w:style w:type="character" w:styleId="Appelnotedebasdep">
    <w:name w:val="footnote reference"/>
    <w:basedOn w:val="Policepardfaut"/>
    <w:uiPriority w:val="99"/>
    <w:semiHidden/>
    <w:unhideWhenUsed/>
    <w:rsid w:val="007C252B"/>
    <w:rPr>
      <w:rFonts w:cs="Times New Roman"/>
      <w:vertAlign w:val="superscript"/>
    </w:rPr>
  </w:style>
  <w:style w:type="paragraph" w:customStyle="1" w:styleId="NoteBasdepage0">
    <w:name w:val="Note Bas de page"/>
    <w:basedOn w:val="Notedebasdepage"/>
    <w:link w:val="NoteBasdepageCar"/>
    <w:qFormat/>
    <w:rsid w:val="003018B7"/>
    <w:rPr>
      <w:rFonts w:ascii="Arial" w:hAnsi="Arial" w:cs="Arial"/>
      <w:color w:val="7F7F7F" w:themeColor="text1" w:themeTint="80"/>
      <w:sz w:val="16"/>
      <w:szCs w:val="16"/>
    </w:rPr>
  </w:style>
  <w:style w:type="paragraph" w:styleId="Notedefin">
    <w:name w:val="endnote text"/>
    <w:basedOn w:val="Normal"/>
    <w:link w:val="NotedefinCar"/>
    <w:uiPriority w:val="99"/>
    <w:semiHidden/>
    <w:unhideWhenUsed/>
    <w:rsid w:val="003018B7"/>
    <w:rPr>
      <w:sz w:val="20"/>
      <w:szCs w:val="20"/>
    </w:rPr>
  </w:style>
  <w:style w:type="character" w:customStyle="1" w:styleId="NotedefinCar">
    <w:name w:val="Note de fin Car"/>
    <w:basedOn w:val="Policepardfaut"/>
    <w:link w:val="Notedefin"/>
    <w:uiPriority w:val="99"/>
    <w:semiHidden/>
    <w:locked/>
    <w:rsid w:val="003018B7"/>
    <w:rPr>
      <w:rFonts w:cs="Times New Roman"/>
      <w:sz w:val="20"/>
      <w:szCs w:val="20"/>
    </w:rPr>
  </w:style>
  <w:style w:type="character" w:customStyle="1" w:styleId="NoteBasdepageCar">
    <w:name w:val="Note Bas de page Car"/>
    <w:basedOn w:val="NotedebasdepageCar"/>
    <w:link w:val="NoteBasdepage0"/>
    <w:locked/>
    <w:rsid w:val="003018B7"/>
    <w:rPr>
      <w:rFonts w:ascii="Arial" w:hAnsi="Arial" w:cs="Arial"/>
      <w:color w:val="7F7F7F" w:themeColor="text1" w:themeTint="80"/>
      <w:sz w:val="16"/>
      <w:szCs w:val="16"/>
    </w:rPr>
  </w:style>
  <w:style w:type="character" w:styleId="Appeldenotedefin">
    <w:name w:val="endnote reference"/>
    <w:basedOn w:val="Policepardfaut"/>
    <w:uiPriority w:val="99"/>
    <w:semiHidden/>
    <w:unhideWhenUsed/>
    <w:rsid w:val="003018B7"/>
    <w:rPr>
      <w:rFonts w:cs="Times New Roman"/>
      <w:vertAlign w:val="superscript"/>
    </w:rPr>
  </w:style>
  <w:style w:type="character" w:styleId="Lienhypertexte">
    <w:name w:val="Hyperlink"/>
    <w:basedOn w:val="Policepardfaut"/>
    <w:uiPriority w:val="99"/>
    <w:unhideWhenUsed/>
    <w:rsid w:val="0041107E"/>
    <w:rPr>
      <w:rFonts w:cs="Times New Roman"/>
      <w:color w:val="0563C1" w:themeColor="hyperlink"/>
      <w:u w:val="single"/>
    </w:rPr>
  </w:style>
  <w:style w:type="paragraph" w:customStyle="1" w:styleId="Chapeau">
    <w:name w:val="Chapeau"/>
    <w:basedOn w:val="Corpus"/>
    <w:link w:val="ChapeauCar"/>
    <w:qFormat/>
    <w:rsid w:val="00F33E09"/>
    <w:rPr>
      <w:i/>
      <w:color w:val="00A5BB"/>
    </w:rPr>
  </w:style>
  <w:style w:type="character" w:customStyle="1" w:styleId="ChapeauCar">
    <w:name w:val="Chapeau Car"/>
    <w:basedOn w:val="CorpusCar"/>
    <w:link w:val="Chapeau"/>
    <w:locked/>
    <w:rsid w:val="00F33E09"/>
    <w:rPr>
      <w:rFonts w:ascii="Arial" w:hAnsi="Arial" w:cs="Arial"/>
      <w:i/>
      <w:color w:val="00A5BB"/>
      <w:sz w:val="20"/>
      <w:szCs w:val="20"/>
      <w:lang w:val="fr-FR" w:eastAsia="x-none"/>
    </w:rPr>
  </w:style>
  <w:style w:type="paragraph" w:styleId="Textedebulles">
    <w:name w:val="Balloon Text"/>
    <w:basedOn w:val="Normal"/>
    <w:link w:val="TextedebullesCar"/>
    <w:uiPriority w:val="99"/>
    <w:semiHidden/>
    <w:unhideWhenUsed/>
    <w:rsid w:val="007D7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6B4"/>
    <w:rPr>
      <w:rFonts w:ascii="Tahoma" w:hAnsi="Tahoma" w:cs="Tahoma"/>
      <w:sz w:val="16"/>
      <w:szCs w:val="16"/>
    </w:rPr>
  </w:style>
  <w:style w:type="paragraph" w:styleId="Paragraphedeliste">
    <w:name w:val="List Paragraph"/>
    <w:basedOn w:val="Normal"/>
    <w:uiPriority w:val="34"/>
    <w:qFormat/>
    <w:rsid w:val="00D9104E"/>
    <w:pPr>
      <w:ind w:left="720"/>
      <w:contextualSpacing/>
    </w:pPr>
    <w:rPr>
      <w:rFonts w:eastAsiaTheme="minorHAnsi" w:cstheme="minorBidi"/>
      <w:lang w:eastAsia="en-US"/>
    </w:rPr>
  </w:style>
  <w:style w:type="character" w:customStyle="1" w:styleId="Titre2Car">
    <w:name w:val="Titre 2 Car"/>
    <w:basedOn w:val="Policepardfaut"/>
    <w:link w:val="Titre2"/>
    <w:uiPriority w:val="9"/>
    <w:qFormat/>
    <w:rsid w:val="00B62604"/>
    <w:rPr>
      <w:rFonts w:ascii="Arial" w:eastAsiaTheme="minorHAnsi" w:hAnsi="Arial" w:cs="Arial"/>
      <w:b/>
      <w:color w:val="FEA019"/>
      <w:sz w:val="28"/>
      <w:lang w:eastAsia="en-US"/>
    </w:rPr>
  </w:style>
  <w:style w:type="character" w:customStyle="1" w:styleId="Titre3Car">
    <w:name w:val="Titre 3 Car"/>
    <w:basedOn w:val="Policepardfaut"/>
    <w:link w:val="Titre3"/>
    <w:uiPriority w:val="9"/>
    <w:qFormat/>
    <w:rsid w:val="00B62604"/>
    <w:rPr>
      <w:rFonts w:ascii="Arial" w:eastAsiaTheme="minorHAnsi" w:hAnsi="Arial" w:cs="Arial"/>
      <w:b/>
      <w:lang w:eastAsia="en-US"/>
    </w:rPr>
  </w:style>
  <w:style w:type="character" w:styleId="Marquedecommentaire">
    <w:name w:val="annotation reference"/>
    <w:basedOn w:val="Policepardfaut"/>
    <w:uiPriority w:val="99"/>
    <w:semiHidden/>
    <w:unhideWhenUsed/>
    <w:rsid w:val="008A0AD0"/>
    <w:rPr>
      <w:sz w:val="16"/>
      <w:szCs w:val="16"/>
    </w:rPr>
  </w:style>
  <w:style w:type="paragraph" w:styleId="Commentaire">
    <w:name w:val="annotation text"/>
    <w:basedOn w:val="Normal"/>
    <w:link w:val="CommentaireCar"/>
    <w:uiPriority w:val="99"/>
    <w:semiHidden/>
    <w:unhideWhenUsed/>
    <w:rsid w:val="008A0AD0"/>
    <w:pPr>
      <w:spacing w:line="240" w:lineRule="auto"/>
    </w:pPr>
    <w:rPr>
      <w:sz w:val="20"/>
      <w:szCs w:val="20"/>
    </w:rPr>
  </w:style>
  <w:style w:type="character" w:customStyle="1" w:styleId="CommentaireCar">
    <w:name w:val="Commentaire Car"/>
    <w:basedOn w:val="Policepardfaut"/>
    <w:link w:val="Commentaire"/>
    <w:uiPriority w:val="99"/>
    <w:semiHidden/>
    <w:rsid w:val="008A0AD0"/>
    <w:rPr>
      <w:sz w:val="20"/>
      <w:szCs w:val="20"/>
    </w:rPr>
  </w:style>
  <w:style w:type="paragraph" w:styleId="Objetducommentaire">
    <w:name w:val="annotation subject"/>
    <w:basedOn w:val="Commentaire"/>
    <w:next w:val="Commentaire"/>
    <w:link w:val="ObjetducommentaireCar"/>
    <w:uiPriority w:val="99"/>
    <w:semiHidden/>
    <w:unhideWhenUsed/>
    <w:rsid w:val="008A0AD0"/>
    <w:rPr>
      <w:b/>
      <w:bCs/>
    </w:rPr>
  </w:style>
  <w:style w:type="character" w:customStyle="1" w:styleId="ObjetducommentaireCar">
    <w:name w:val="Objet du commentaire Car"/>
    <w:basedOn w:val="CommentaireCar"/>
    <w:link w:val="Objetducommentaire"/>
    <w:uiPriority w:val="99"/>
    <w:semiHidden/>
    <w:rsid w:val="008A0AD0"/>
    <w:rPr>
      <w:b/>
      <w:bCs/>
      <w:sz w:val="20"/>
      <w:szCs w:val="20"/>
    </w:rPr>
  </w:style>
  <w:style w:type="character" w:customStyle="1" w:styleId="Titre1Car">
    <w:name w:val="Titre 1 Car"/>
    <w:basedOn w:val="Policepardfaut"/>
    <w:link w:val="Titre1"/>
    <w:uiPriority w:val="9"/>
    <w:rsid w:val="00A54BE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210C4"/>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6505">
      <w:bodyDiv w:val="1"/>
      <w:marLeft w:val="0"/>
      <w:marRight w:val="0"/>
      <w:marTop w:val="0"/>
      <w:marBottom w:val="0"/>
      <w:divBdr>
        <w:top w:val="none" w:sz="0" w:space="0" w:color="auto"/>
        <w:left w:val="none" w:sz="0" w:space="0" w:color="auto"/>
        <w:bottom w:val="none" w:sz="0" w:space="0" w:color="auto"/>
        <w:right w:val="none" w:sz="0" w:space="0" w:color="auto"/>
      </w:divBdr>
    </w:div>
    <w:div w:id="1200582921">
      <w:bodyDiv w:val="1"/>
      <w:marLeft w:val="0"/>
      <w:marRight w:val="0"/>
      <w:marTop w:val="0"/>
      <w:marBottom w:val="0"/>
      <w:divBdr>
        <w:top w:val="none" w:sz="0" w:space="0" w:color="auto"/>
        <w:left w:val="none" w:sz="0" w:space="0" w:color="auto"/>
        <w:bottom w:val="none" w:sz="0" w:space="0" w:color="auto"/>
        <w:right w:val="none" w:sz="0" w:space="0" w:color="auto"/>
      </w:divBdr>
      <w:divsChild>
        <w:div w:id="1491561211">
          <w:marLeft w:val="0"/>
          <w:marRight w:val="0"/>
          <w:marTop w:val="0"/>
          <w:marBottom w:val="0"/>
          <w:divBdr>
            <w:top w:val="none" w:sz="0" w:space="0" w:color="auto"/>
            <w:left w:val="none" w:sz="0" w:space="0" w:color="auto"/>
            <w:bottom w:val="none" w:sz="0" w:space="0" w:color="auto"/>
            <w:right w:val="none" w:sz="0" w:space="0" w:color="auto"/>
          </w:divBdr>
          <w:divsChild>
            <w:div w:id="368997283">
              <w:marLeft w:val="0"/>
              <w:marRight w:val="0"/>
              <w:marTop w:val="0"/>
              <w:marBottom w:val="0"/>
              <w:divBdr>
                <w:top w:val="none" w:sz="0" w:space="0" w:color="auto"/>
                <w:left w:val="none" w:sz="0" w:space="0" w:color="auto"/>
                <w:bottom w:val="none" w:sz="0" w:space="0" w:color="auto"/>
                <w:right w:val="none" w:sz="0" w:space="0" w:color="auto"/>
              </w:divBdr>
              <w:divsChild>
                <w:div w:id="9873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25E1-D19C-4F40-ACE5-111DD88A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4325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Dupont</dc:creator>
  <cp:lastModifiedBy>Marie Hanse</cp:lastModifiedBy>
  <cp:revision>2</cp:revision>
  <cp:lastPrinted>2018-11-15T14:51:00Z</cp:lastPrinted>
  <dcterms:created xsi:type="dcterms:W3CDTF">2020-05-28T12:54:00Z</dcterms:created>
  <dcterms:modified xsi:type="dcterms:W3CDTF">2020-05-28T12:54:00Z</dcterms:modified>
</cp:coreProperties>
</file>